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9F" w:rsidRDefault="0022129F" w:rsidP="0022129F">
      <w:pPr>
        <w:jc w:val="center"/>
        <w:rPr>
          <w:rFonts w:ascii="Georgia" w:hAnsi="Georgia"/>
          <w:b/>
          <w:bCs/>
          <w:lang w:val="en-US"/>
        </w:rPr>
      </w:pPr>
      <w:r>
        <w:rPr>
          <w:rFonts w:ascii="Georgia" w:hAnsi="Georgia"/>
          <w:b/>
          <w:bCs/>
          <w:noProof/>
          <w:lang w:eastAsia="el-GR"/>
        </w:rPr>
        <w:drawing>
          <wp:inline distT="0" distB="0" distL="0" distR="0">
            <wp:extent cx="6105525" cy="762000"/>
            <wp:effectExtent l="19050" t="0" r="9525" b="0"/>
            <wp:docPr id="3" name="Εικόνα 1" descr="footer_etp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etpa (3)"/>
                    <pic:cNvPicPr>
                      <a:picLocks noChangeAspect="1" noChangeArrowheads="1"/>
                    </pic:cNvPicPr>
                  </pic:nvPicPr>
                  <pic:blipFill>
                    <a:blip r:embed="rId5"/>
                    <a:srcRect/>
                    <a:stretch>
                      <a:fillRect/>
                    </a:stretch>
                  </pic:blipFill>
                  <pic:spPr bwMode="auto">
                    <a:xfrm>
                      <a:off x="0" y="0"/>
                      <a:ext cx="6105525" cy="762000"/>
                    </a:xfrm>
                    <a:prstGeom prst="rect">
                      <a:avLst/>
                    </a:prstGeom>
                    <a:noFill/>
                    <a:ln w="9525">
                      <a:noFill/>
                      <a:miter lim="800000"/>
                      <a:headEnd/>
                      <a:tailEnd/>
                    </a:ln>
                  </pic:spPr>
                </pic:pic>
              </a:graphicData>
            </a:graphic>
          </wp:inline>
        </w:drawing>
      </w:r>
      <w:r>
        <w:rPr>
          <w:rFonts w:ascii="Georgia" w:hAnsi="Georgia"/>
          <w:b/>
          <w:bCs/>
          <w:noProof/>
          <w:lang w:eastAsia="el-GR"/>
        </w:rPr>
        <w:drawing>
          <wp:inline distT="0" distB="0" distL="0" distR="0">
            <wp:extent cx="1028700" cy="923925"/>
            <wp:effectExtent l="19050" t="0" r="0" b="0"/>
            <wp:docPr id="2" name="Εικόνα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6"/>
                    <a:srcRect/>
                    <a:stretch>
                      <a:fillRect/>
                    </a:stretch>
                  </pic:blipFill>
                  <pic:spPr bwMode="auto">
                    <a:xfrm>
                      <a:off x="0" y="0"/>
                      <a:ext cx="1028700" cy="923925"/>
                    </a:xfrm>
                    <a:prstGeom prst="rect">
                      <a:avLst/>
                    </a:prstGeom>
                    <a:noFill/>
                    <a:ln w="9525">
                      <a:noFill/>
                      <a:miter lim="800000"/>
                      <a:headEnd/>
                      <a:tailEnd/>
                    </a:ln>
                  </pic:spPr>
                </pic:pic>
              </a:graphicData>
            </a:graphic>
          </wp:inline>
        </w:drawing>
      </w:r>
    </w:p>
    <w:p w:rsidR="0022129F" w:rsidRPr="007E2478" w:rsidRDefault="0022129F" w:rsidP="0022129F">
      <w:pPr>
        <w:jc w:val="center"/>
        <w:rPr>
          <w:rFonts w:ascii="Georgia" w:hAnsi="Georgia"/>
          <w:b/>
          <w:bCs/>
        </w:rPr>
      </w:pPr>
      <w:r w:rsidRPr="007E2478">
        <w:rPr>
          <w:rFonts w:ascii="Georgia" w:hAnsi="Georgia"/>
          <w:b/>
          <w:bCs/>
        </w:rPr>
        <w:t>ΔΗΜΟΤΙΚΟ ΘΕΑΤΡΟ ΠΕΙΡΑΙΑ</w:t>
      </w:r>
    </w:p>
    <w:p w:rsidR="0022129F" w:rsidRPr="007E2478" w:rsidRDefault="0022129F" w:rsidP="0022129F">
      <w:pPr>
        <w:jc w:val="center"/>
        <w:rPr>
          <w:rFonts w:ascii="Georgia" w:hAnsi="Georgia"/>
        </w:rPr>
      </w:pPr>
      <w:r w:rsidRPr="007E2478">
        <w:rPr>
          <w:rFonts w:ascii="Georgia" w:hAnsi="Georgia"/>
          <w:b/>
          <w:bCs/>
        </w:rPr>
        <w:t>Τριετές Ευρωπαϊκό Πρόγραμμα 2018-2020</w:t>
      </w:r>
    </w:p>
    <w:p w:rsidR="0022129F" w:rsidRPr="0022129F" w:rsidRDefault="0022129F" w:rsidP="0022129F">
      <w:pPr>
        <w:jc w:val="center"/>
        <w:rPr>
          <w:rFonts w:ascii="Georgia" w:hAnsi="Georgia"/>
          <w:b/>
          <w:bCs/>
        </w:rPr>
      </w:pPr>
      <w:r w:rsidRPr="007E2478">
        <w:rPr>
          <w:rFonts w:ascii="Georgia" w:hAnsi="Georgia"/>
          <w:b/>
          <w:bCs/>
        </w:rPr>
        <w:t>Η δυναμική του</w:t>
      </w:r>
      <w:r>
        <w:rPr>
          <w:rFonts w:ascii="Georgia" w:hAnsi="Georgia"/>
          <w:b/>
          <w:bCs/>
        </w:rPr>
        <w:t xml:space="preserve"> Ελληνικού Λόγου στο Θέατρο </w:t>
      </w:r>
    </w:p>
    <w:p w:rsidR="0022129F" w:rsidRPr="007E2478" w:rsidRDefault="0022129F" w:rsidP="0022129F">
      <w:pPr>
        <w:jc w:val="center"/>
        <w:rPr>
          <w:rFonts w:ascii="Georgia" w:hAnsi="Georgia"/>
          <w:b/>
          <w:bCs/>
        </w:rPr>
      </w:pPr>
      <w:r w:rsidRPr="007E2478">
        <w:rPr>
          <w:rFonts w:ascii="Georgia" w:hAnsi="Georgia"/>
          <w:b/>
          <w:bCs/>
        </w:rPr>
        <w:t xml:space="preserve">Μάρτιος – Απρίλιος – Μάιος </w:t>
      </w:r>
    </w:p>
    <w:p w:rsidR="0022129F" w:rsidRPr="007E2478" w:rsidRDefault="0022129F" w:rsidP="0022129F">
      <w:pPr>
        <w:jc w:val="center"/>
        <w:rPr>
          <w:rFonts w:ascii="Georgia" w:hAnsi="Georgia"/>
          <w:b/>
          <w:bCs/>
        </w:rPr>
      </w:pPr>
      <w:r>
        <w:rPr>
          <w:rFonts w:ascii="Georgia" w:hAnsi="Georgia"/>
          <w:b/>
          <w:bCs/>
        </w:rPr>
        <w:t xml:space="preserve"> </w:t>
      </w:r>
      <w:proofErr w:type="gramStart"/>
      <w:r>
        <w:rPr>
          <w:rFonts w:ascii="Georgia" w:hAnsi="Georgia"/>
          <w:b/>
          <w:bCs/>
          <w:lang w:val="en-US"/>
        </w:rPr>
        <w:t>T</w:t>
      </w:r>
      <w:proofErr w:type="spellStart"/>
      <w:r w:rsidRPr="0022129F">
        <w:rPr>
          <w:rFonts w:ascii="Georgia" w:hAnsi="Georgia"/>
          <w:b/>
          <w:bCs/>
        </w:rPr>
        <w:t>ρ</w:t>
      </w:r>
      <w:r>
        <w:rPr>
          <w:rFonts w:ascii="Georgia" w:hAnsi="Georgia"/>
          <w:b/>
          <w:bCs/>
        </w:rPr>
        <w:t>ίτος</w:t>
      </w:r>
      <w:proofErr w:type="spellEnd"/>
      <w:r>
        <w:rPr>
          <w:rFonts w:ascii="Georgia" w:hAnsi="Georgia"/>
          <w:b/>
          <w:bCs/>
        </w:rPr>
        <w:t xml:space="preserve"> </w:t>
      </w:r>
      <w:r w:rsidRPr="007E2478">
        <w:rPr>
          <w:rFonts w:ascii="Georgia" w:hAnsi="Georgia"/>
          <w:b/>
          <w:bCs/>
        </w:rPr>
        <w:t xml:space="preserve"> χρόνος</w:t>
      </w:r>
      <w:proofErr w:type="gramEnd"/>
      <w:r w:rsidRPr="007E2478">
        <w:rPr>
          <w:rFonts w:ascii="Georgia" w:hAnsi="Georgia"/>
          <w:b/>
          <w:bCs/>
        </w:rPr>
        <w:t xml:space="preserve"> </w:t>
      </w:r>
    </w:p>
    <w:p w:rsidR="00A778BF" w:rsidRPr="0022129F" w:rsidRDefault="00A778BF" w:rsidP="0022129F">
      <w:pPr>
        <w:spacing w:after="0" w:line="240" w:lineRule="auto"/>
        <w:jc w:val="center"/>
        <w:textAlignment w:val="baseline"/>
        <w:outlineLvl w:val="0"/>
        <w:rPr>
          <w:rFonts w:ascii="Times New Roman" w:eastAsia="Times New Roman" w:hAnsi="Times New Roman" w:cs="Times New Roman"/>
          <w:b/>
          <w:color w:val="C00000"/>
          <w:kern w:val="36"/>
          <w:sz w:val="45"/>
          <w:szCs w:val="45"/>
          <w:lang w:eastAsia="el-GR"/>
        </w:rPr>
      </w:pPr>
    </w:p>
    <w:p w:rsidR="00AE42C2" w:rsidRPr="0022129F" w:rsidRDefault="00AE42C2" w:rsidP="0022129F">
      <w:pPr>
        <w:spacing w:after="0" w:line="360" w:lineRule="auto"/>
        <w:jc w:val="center"/>
        <w:textAlignment w:val="baseline"/>
        <w:outlineLvl w:val="1"/>
        <w:rPr>
          <w:rFonts w:ascii="Georgia" w:eastAsia="Times New Roman" w:hAnsi="Georgia" w:cs="Times New Roman"/>
          <w:b/>
          <w:color w:val="C00000"/>
          <w:lang w:eastAsia="el-GR"/>
        </w:rPr>
      </w:pPr>
      <w:r w:rsidRPr="0022129F">
        <w:rPr>
          <w:rFonts w:ascii="Georgia" w:eastAsia="Times New Roman" w:hAnsi="Georgia" w:cs="Times New Roman"/>
          <w:b/>
          <w:color w:val="C00000"/>
          <w:lang w:eastAsia="el-GR"/>
        </w:rPr>
        <w:t>Παρακολουθείστε πως χτίζεται  μια θεατρική παράσταση μέσα από μια σειρά ανοιχτών προβών.</w:t>
      </w:r>
    </w:p>
    <w:p w:rsidR="0022129F" w:rsidRPr="0022129F" w:rsidRDefault="0022129F" w:rsidP="0022129F">
      <w:pPr>
        <w:spacing w:after="0" w:line="360" w:lineRule="auto"/>
        <w:jc w:val="center"/>
        <w:textAlignment w:val="baseline"/>
        <w:rPr>
          <w:rFonts w:ascii="Georgia" w:eastAsia="Times New Roman" w:hAnsi="Georgia" w:cs="Times New Roman"/>
          <w:color w:val="C00000"/>
          <w:lang w:eastAsia="el-GR"/>
        </w:rPr>
      </w:pPr>
      <w:r w:rsidRPr="0022129F">
        <w:rPr>
          <w:rFonts w:ascii="Georgia" w:eastAsia="Times New Roman" w:hAnsi="Georgia" w:cs="Times New Roman"/>
          <w:b/>
          <w:bCs/>
          <w:color w:val="C00000"/>
          <w:bdr w:val="none" w:sz="0" w:space="0" w:color="auto" w:frame="1"/>
          <w:lang w:eastAsia="el-GR"/>
        </w:rPr>
        <w:t>Ακολουθείστε μας σε ένα ζωντανό, δημιουργικό, και ξεχωριστό «Μάθημα Θεάτρου».</w:t>
      </w:r>
    </w:p>
    <w:p w:rsidR="00AE42C2" w:rsidRPr="00A12468" w:rsidRDefault="00AE42C2" w:rsidP="00A12468">
      <w:pPr>
        <w:spacing w:after="0" w:line="360" w:lineRule="auto"/>
        <w:jc w:val="center"/>
        <w:textAlignment w:val="baseline"/>
        <w:rPr>
          <w:rFonts w:ascii="Georgia" w:eastAsia="Times New Roman" w:hAnsi="Georgia" w:cs="Times New Roman"/>
          <w:b/>
          <w:bCs/>
          <w:bdr w:val="none" w:sz="0" w:space="0" w:color="auto" w:frame="1"/>
          <w:lang w:eastAsia="el-GR"/>
        </w:rPr>
      </w:pPr>
      <w:r w:rsidRPr="00A12468">
        <w:rPr>
          <w:rFonts w:ascii="Georgia" w:eastAsia="Times New Roman" w:hAnsi="Georgia" w:cs="Times New Roman"/>
          <w:b/>
          <w:lang w:eastAsia="el-GR"/>
        </w:rPr>
        <w:br/>
        <w:t>Το </w:t>
      </w:r>
      <w:r w:rsidRPr="00A12468">
        <w:rPr>
          <w:rFonts w:ascii="Georgia" w:eastAsia="Times New Roman" w:hAnsi="Georgia" w:cs="Times New Roman"/>
          <w:b/>
          <w:bCs/>
          <w:bdr w:val="none" w:sz="0" w:space="0" w:color="auto" w:frame="1"/>
          <w:lang w:eastAsia="el-GR"/>
        </w:rPr>
        <w:t>Δημοτικό Θέατρο Πειραιά</w:t>
      </w:r>
      <w:r w:rsidRPr="00A12468">
        <w:rPr>
          <w:rFonts w:ascii="Georgia" w:eastAsia="Times New Roman" w:hAnsi="Georgia" w:cs="Times New Roman"/>
          <w:b/>
          <w:lang w:eastAsia="el-GR"/>
        </w:rPr>
        <w:t> οραματίζεται με </w:t>
      </w:r>
      <w:r w:rsidRPr="00A12468">
        <w:rPr>
          <w:rFonts w:ascii="Georgia" w:eastAsia="Times New Roman" w:hAnsi="Georgia" w:cs="Times New Roman"/>
          <w:b/>
          <w:bCs/>
          <w:bdr w:val="none" w:sz="0" w:space="0" w:color="auto" w:frame="1"/>
          <w:lang w:eastAsia="el-GR"/>
        </w:rPr>
        <w:t>επιμονή </w:t>
      </w:r>
      <w:r w:rsidRPr="00A12468">
        <w:rPr>
          <w:rFonts w:ascii="Georgia" w:eastAsia="Times New Roman" w:hAnsi="Georgia" w:cs="Times New Roman"/>
          <w:b/>
          <w:lang w:eastAsia="el-GR"/>
        </w:rPr>
        <w:t>και </w:t>
      </w:r>
      <w:r w:rsidRPr="00A12468">
        <w:rPr>
          <w:rFonts w:ascii="Georgia" w:eastAsia="Times New Roman" w:hAnsi="Georgia" w:cs="Times New Roman"/>
          <w:b/>
          <w:bCs/>
          <w:bdr w:val="none" w:sz="0" w:space="0" w:color="auto" w:frame="1"/>
          <w:lang w:eastAsia="el-GR"/>
        </w:rPr>
        <w:t>θεμελιώνει </w:t>
      </w:r>
      <w:r w:rsidRPr="00A12468">
        <w:rPr>
          <w:rFonts w:ascii="Georgia" w:eastAsia="Times New Roman" w:hAnsi="Georgia" w:cs="Times New Roman"/>
          <w:b/>
          <w:lang w:eastAsia="el-GR"/>
        </w:rPr>
        <w:t>την παρουσία του ως ένας πολιτιστικός οργανισμός βαθιάς πνοής και ανοιχτών οριζόντων. Το άνοιγμα προς τους πολίτες, η μέριμνα για τους ανθρώπους του θεάτρου και τους συγγραφείς, η παιδευτική αποστολή του θεάτρου, καθώς και ανάδυση των νέων δημιουργικών δυνάμεων είναι οι κατευθύνσεις της καλλιτεχνικής μας στόχευσης και στρατηγικής. Το φεστιβάλ «Η δυναμική του Ελληνικού Λόγου στο Θέατρο» συμπυκνώνει με ενάργεια αυτή την πολύπλευρη φιλοσοφία μας. Χτίζει μια γέφυρα ανάμεσα στη σκηνή και την πλατεία, ενθαρρύνοντας τη δημιουργική εμπλοκή των θεατών </w:t>
      </w:r>
      <w:r w:rsidRPr="00A12468">
        <w:rPr>
          <w:rFonts w:ascii="Georgia" w:eastAsia="Times New Roman" w:hAnsi="Georgia" w:cs="Times New Roman"/>
          <w:b/>
          <w:bCs/>
          <w:bdr w:val="none" w:sz="0" w:space="0" w:color="auto" w:frame="1"/>
          <w:lang w:eastAsia="el-GR"/>
        </w:rPr>
        <w:t xml:space="preserve">στη θεατρική διαδικασία μέσα από ένα ανοιχτό </w:t>
      </w:r>
      <w:proofErr w:type="spellStart"/>
      <w:r w:rsidRPr="00A12468">
        <w:rPr>
          <w:rFonts w:ascii="Georgia" w:eastAsia="Times New Roman" w:hAnsi="Georgia" w:cs="Times New Roman"/>
          <w:b/>
          <w:bCs/>
          <w:bdr w:val="none" w:sz="0" w:space="0" w:color="auto" w:frame="1"/>
          <w:lang w:eastAsia="el-GR"/>
        </w:rPr>
        <w:t>workshop</w:t>
      </w:r>
      <w:proofErr w:type="spellEnd"/>
      <w:r w:rsidRPr="00A12468">
        <w:rPr>
          <w:rFonts w:ascii="Georgia" w:eastAsia="Times New Roman" w:hAnsi="Georgia" w:cs="Times New Roman"/>
          <w:b/>
          <w:bCs/>
          <w:bdr w:val="none" w:sz="0" w:space="0" w:color="auto" w:frame="1"/>
          <w:lang w:eastAsia="el-GR"/>
        </w:rPr>
        <w:t>-</w:t>
      </w:r>
      <w:proofErr w:type="spellStart"/>
      <w:r w:rsidRPr="00A12468">
        <w:rPr>
          <w:rFonts w:ascii="Georgia" w:eastAsia="Times New Roman" w:hAnsi="Georgia" w:cs="Times New Roman"/>
          <w:b/>
          <w:bCs/>
          <w:bdr w:val="none" w:sz="0" w:space="0" w:color="auto" w:frame="1"/>
          <w:lang w:eastAsia="el-GR"/>
        </w:rPr>
        <w:t>in</w:t>
      </w:r>
      <w:proofErr w:type="spellEnd"/>
      <w:r w:rsidRPr="00A12468">
        <w:rPr>
          <w:rFonts w:ascii="Georgia" w:eastAsia="Times New Roman" w:hAnsi="Georgia" w:cs="Times New Roman"/>
          <w:b/>
          <w:bCs/>
          <w:bdr w:val="none" w:sz="0" w:space="0" w:color="auto" w:frame="1"/>
          <w:lang w:eastAsia="el-GR"/>
        </w:rPr>
        <w:t>-</w:t>
      </w:r>
      <w:proofErr w:type="spellStart"/>
      <w:r w:rsidRPr="00A12468">
        <w:rPr>
          <w:rFonts w:ascii="Georgia" w:eastAsia="Times New Roman" w:hAnsi="Georgia" w:cs="Times New Roman"/>
          <w:b/>
          <w:bCs/>
          <w:bdr w:val="none" w:sz="0" w:space="0" w:color="auto" w:frame="1"/>
          <w:lang w:eastAsia="el-GR"/>
        </w:rPr>
        <w:t>progress</w:t>
      </w:r>
      <w:proofErr w:type="spellEnd"/>
      <w:r w:rsidRPr="00A12468">
        <w:rPr>
          <w:rFonts w:ascii="Georgia" w:eastAsia="Times New Roman" w:hAnsi="Georgia" w:cs="Times New Roman"/>
          <w:b/>
          <w:bCs/>
          <w:bdr w:val="none" w:sz="0" w:space="0" w:color="auto" w:frame="1"/>
          <w:lang w:eastAsia="el-GR"/>
        </w:rPr>
        <w:t>.</w:t>
      </w:r>
    </w:p>
    <w:p w:rsidR="00AE42C2" w:rsidRPr="00A12468" w:rsidRDefault="00AE42C2" w:rsidP="00A12468">
      <w:pPr>
        <w:spacing w:after="0" w:line="360" w:lineRule="auto"/>
        <w:jc w:val="center"/>
        <w:textAlignment w:val="baseline"/>
        <w:rPr>
          <w:rFonts w:ascii="Georgia" w:eastAsia="Times New Roman" w:hAnsi="Georgia" w:cs="Times New Roman"/>
          <w:b/>
          <w:lang w:eastAsia="el-GR"/>
        </w:rPr>
      </w:pPr>
    </w:p>
    <w:p w:rsidR="00AE42C2" w:rsidRPr="00A12468" w:rsidRDefault="00AE42C2" w:rsidP="00A12468">
      <w:pPr>
        <w:spacing w:after="120" w:line="360" w:lineRule="auto"/>
        <w:textAlignment w:val="baseline"/>
        <w:rPr>
          <w:rFonts w:ascii="Georgia" w:eastAsia="Times New Roman" w:hAnsi="Georgia" w:cs="Times New Roman"/>
          <w:b/>
          <w:lang w:eastAsia="el-GR"/>
        </w:rPr>
      </w:pPr>
      <w:r w:rsidRPr="00A12468">
        <w:rPr>
          <w:rFonts w:ascii="Georgia" w:eastAsia="Times New Roman" w:hAnsi="Georgia" w:cs="Times New Roman"/>
          <w:b/>
          <w:lang w:eastAsia="el-GR"/>
        </w:rPr>
        <w:t>Στο Φεστιβάλ Νεοελληνικού Έργου 2020  θα παρουσιάσουμε εμβληματικά έργα της νεοελληνικής δραματουργίας, παράλληλα με νεότατα έ</w:t>
      </w:r>
      <w:r w:rsidR="0022129F" w:rsidRPr="00A12468">
        <w:rPr>
          <w:rFonts w:ascii="Georgia" w:eastAsia="Times New Roman" w:hAnsi="Georgia" w:cs="Times New Roman"/>
          <w:b/>
          <w:lang w:eastAsia="el-GR"/>
        </w:rPr>
        <w:t xml:space="preserve">ργα, συμπεριλαμβάνοντας και βραβευμένα έργα </w:t>
      </w:r>
      <w:r w:rsidRPr="00A12468">
        <w:rPr>
          <w:rFonts w:ascii="Georgia" w:eastAsia="Times New Roman" w:hAnsi="Georgia" w:cs="Times New Roman"/>
          <w:b/>
          <w:lang w:eastAsia="el-GR"/>
        </w:rPr>
        <w:t xml:space="preserve"> νέων συγγραφέων.</w:t>
      </w:r>
    </w:p>
    <w:p w:rsidR="0022129F" w:rsidRPr="00A12468" w:rsidRDefault="0022129F" w:rsidP="00A12468">
      <w:pPr>
        <w:spacing w:line="360" w:lineRule="auto"/>
        <w:rPr>
          <w:rFonts w:ascii="Georgia" w:hAnsi="Georgia"/>
          <w:b/>
        </w:rPr>
      </w:pPr>
      <w:r w:rsidRPr="00A12468">
        <w:rPr>
          <w:rFonts w:ascii="Georgia" w:hAnsi="Georgia"/>
          <w:b/>
          <w:bCs/>
          <w:i/>
        </w:rPr>
        <w:t xml:space="preserve">Μέσα από το Φεστιβάλ Η δυναμική του Ελληνικού Λόγου στο Θέατρο 2019 </w:t>
      </w:r>
      <w:r w:rsidRPr="00A12468">
        <w:rPr>
          <w:rFonts w:ascii="Georgia" w:hAnsi="Georgia"/>
          <w:b/>
        </w:rPr>
        <w:t xml:space="preserve">σας προσκαλούμε να ανακαλύψετε τον μηχανισμό της θεατρικής πράξης </w:t>
      </w:r>
      <w:r w:rsidRPr="00A12468">
        <w:rPr>
          <w:rFonts w:ascii="Georgia" w:hAnsi="Georgia"/>
          <w:b/>
        </w:rPr>
        <w:lastRenderedPageBreak/>
        <w:t xml:space="preserve">εκ των έσω, προσφέροντας τη μοναδική ευκαιρία να παρακολουθήσετε πώς φτιάχνεται μια θεατρική παράσταση και να ακολουθήσετε τη διαδρομή της μέσα από μια σειρά ανοιχτών προβών. </w:t>
      </w:r>
    </w:p>
    <w:p w:rsidR="0022129F" w:rsidRPr="00A12468" w:rsidRDefault="0022129F" w:rsidP="00A12468">
      <w:pPr>
        <w:spacing w:line="360" w:lineRule="auto"/>
        <w:rPr>
          <w:rFonts w:ascii="Georgia" w:hAnsi="Georgia"/>
          <w:b/>
        </w:rPr>
      </w:pPr>
    </w:p>
    <w:p w:rsidR="0022129F" w:rsidRPr="00A12468" w:rsidRDefault="0022129F" w:rsidP="00A12468">
      <w:pPr>
        <w:spacing w:line="360" w:lineRule="auto"/>
        <w:rPr>
          <w:rFonts w:ascii="Georgia" w:hAnsi="Georgia"/>
          <w:b/>
        </w:rPr>
      </w:pPr>
      <w:r w:rsidRPr="00A12468">
        <w:rPr>
          <w:rFonts w:ascii="Georgia" w:hAnsi="Georgia"/>
          <w:b/>
        </w:rPr>
        <w:t>Μια διαδρομή στα άδυτα του θεάτρου με συνοδοιπόρους συγγραφείς, σκηνοθέτες, ηθοποιούς, σκηνογράφους, ενδυματολόγους, φωτιστές.</w:t>
      </w:r>
    </w:p>
    <w:p w:rsidR="00AE42C2" w:rsidRPr="00A12468" w:rsidRDefault="00AE42C2" w:rsidP="00A12468">
      <w:pPr>
        <w:shd w:val="clear" w:color="auto" w:fill="FDFDFD"/>
        <w:spacing w:after="0" w:line="360" w:lineRule="auto"/>
        <w:textAlignment w:val="baseline"/>
        <w:rPr>
          <w:rFonts w:ascii="Georgia" w:eastAsia="Times New Roman" w:hAnsi="Georgia" w:cs="Times New Roman"/>
          <w:b/>
          <w:bCs/>
          <w:color w:val="000000"/>
          <w:bdr w:val="none" w:sz="0" w:space="0" w:color="auto" w:frame="1"/>
          <w:lang w:eastAsia="el-GR"/>
        </w:rPr>
      </w:pPr>
    </w:p>
    <w:p w:rsidR="0022129F" w:rsidRPr="00A12468" w:rsidRDefault="0022129F" w:rsidP="00A12468">
      <w:pPr>
        <w:spacing w:line="360" w:lineRule="auto"/>
        <w:jc w:val="center"/>
        <w:rPr>
          <w:rFonts w:ascii="Georgia" w:hAnsi="Georgia"/>
          <w:b/>
          <w:bCs/>
          <w:color w:val="C00000"/>
        </w:rPr>
      </w:pPr>
      <w:r w:rsidRPr="00A12468">
        <w:rPr>
          <w:rFonts w:ascii="Georgia" w:hAnsi="Georgia"/>
          <w:b/>
          <w:bCs/>
          <w:color w:val="C00000"/>
        </w:rPr>
        <w:t>Η δυναμική του Ελληνικού Λόγου στο Θέατρο 2020</w:t>
      </w:r>
    </w:p>
    <w:p w:rsidR="00AE42C2" w:rsidRPr="00A12468" w:rsidRDefault="00AE42C2" w:rsidP="00A12468">
      <w:pPr>
        <w:shd w:val="clear" w:color="auto" w:fill="FDFDFD"/>
        <w:spacing w:after="0" w:line="360" w:lineRule="auto"/>
        <w:jc w:val="center"/>
        <w:textAlignment w:val="baseline"/>
        <w:rPr>
          <w:rFonts w:ascii="Georgia" w:eastAsia="Times New Roman" w:hAnsi="Georgia" w:cs="Times New Roman"/>
          <w:b/>
          <w:color w:val="C00000"/>
          <w:sz w:val="24"/>
          <w:szCs w:val="24"/>
          <w:lang w:eastAsia="el-GR"/>
        </w:rPr>
      </w:pPr>
      <w:r w:rsidRPr="00A12468">
        <w:rPr>
          <w:rFonts w:ascii="Georgia" w:eastAsia="Times New Roman" w:hAnsi="Georgia" w:cs="Times New Roman"/>
          <w:b/>
          <w:bCs/>
          <w:color w:val="C00000"/>
          <w:sz w:val="24"/>
          <w:szCs w:val="24"/>
          <w:bdr w:val="none" w:sz="0" w:space="0" w:color="auto" w:frame="1"/>
          <w:lang w:eastAsia="el-GR"/>
        </w:rPr>
        <w:t>ΤΑ</w:t>
      </w:r>
      <w:ins w:id="0" w:author="Unknown">
        <w:r w:rsidRPr="00A12468">
          <w:rPr>
            <w:rFonts w:ascii="Georgia" w:eastAsia="Times New Roman" w:hAnsi="Georgia" w:cs="Times New Roman"/>
            <w:b/>
            <w:bCs/>
            <w:color w:val="C00000"/>
            <w:sz w:val="24"/>
            <w:szCs w:val="24"/>
            <w:bdr w:val="none" w:sz="0" w:space="0" w:color="auto" w:frame="1"/>
            <w:lang w:eastAsia="el-GR"/>
          </w:rPr>
          <w:t xml:space="preserve"> ΕΡΓΑ</w:t>
        </w:r>
      </w:ins>
    </w:p>
    <w:p w:rsidR="00AE42C2" w:rsidRPr="00A12468" w:rsidRDefault="00AE42C2" w:rsidP="00A12468">
      <w:pPr>
        <w:shd w:val="clear" w:color="auto" w:fill="FDFDFD"/>
        <w:spacing w:after="0" w:line="360" w:lineRule="auto"/>
        <w:jc w:val="center"/>
        <w:textAlignment w:val="baseline"/>
        <w:rPr>
          <w:rFonts w:ascii="Georgia" w:eastAsia="Times New Roman" w:hAnsi="Georgia" w:cs="Times New Roman"/>
          <w:b/>
          <w:color w:val="C00000"/>
          <w:sz w:val="24"/>
          <w:szCs w:val="24"/>
          <w:lang w:eastAsia="el-GR"/>
        </w:rPr>
      </w:pPr>
      <w:ins w:id="1" w:author="Unknown">
        <w:r w:rsidRPr="00A12468">
          <w:rPr>
            <w:rFonts w:ascii="Georgia" w:eastAsia="Times New Roman" w:hAnsi="Georgia" w:cs="Times New Roman"/>
            <w:b/>
            <w:bCs/>
            <w:color w:val="C00000"/>
            <w:sz w:val="24"/>
            <w:szCs w:val="24"/>
            <w:bdr w:val="none" w:sz="0" w:space="0" w:color="auto" w:frame="1"/>
            <w:lang w:eastAsia="el-GR"/>
          </w:rPr>
          <w:t>Κεντρικές Παραστάσεις</w:t>
        </w:r>
      </w:ins>
    </w:p>
    <w:p w:rsidR="0022129F" w:rsidRPr="00A12468" w:rsidRDefault="0022129F" w:rsidP="00A12468">
      <w:pPr>
        <w:shd w:val="clear" w:color="auto" w:fill="FDFDFD"/>
        <w:spacing w:after="0" w:line="360" w:lineRule="auto"/>
        <w:jc w:val="center"/>
        <w:textAlignment w:val="baseline"/>
        <w:rPr>
          <w:rFonts w:ascii="Georgia" w:eastAsia="Times New Roman" w:hAnsi="Georgia" w:cs="Times New Roman"/>
          <w:b/>
          <w:bCs/>
          <w:color w:val="C00000"/>
          <w:sz w:val="24"/>
          <w:szCs w:val="24"/>
          <w:bdr w:val="none" w:sz="0" w:space="0" w:color="auto" w:frame="1"/>
          <w:lang w:eastAsia="el-GR"/>
        </w:rPr>
      </w:pPr>
    </w:p>
    <w:p w:rsidR="00AE42C2" w:rsidRPr="00A12468" w:rsidRDefault="00AE42C2" w:rsidP="00A12468">
      <w:pPr>
        <w:shd w:val="clear" w:color="auto" w:fill="FDFDFD"/>
        <w:spacing w:after="0" w:line="360" w:lineRule="auto"/>
        <w:jc w:val="center"/>
        <w:textAlignment w:val="baseline"/>
        <w:rPr>
          <w:rFonts w:ascii="Georgia" w:eastAsia="Times New Roman" w:hAnsi="Georgia" w:cs="Times New Roman"/>
          <w:b/>
          <w:sz w:val="24"/>
          <w:szCs w:val="24"/>
          <w:lang w:eastAsia="el-GR"/>
        </w:rPr>
      </w:pPr>
      <w:proofErr w:type="spellStart"/>
      <w:r w:rsidRPr="00A12468">
        <w:rPr>
          <w:rFonts w:ascii="Georgia" w:eastAsia="Times New Roman" w:hAnsi="Georgia" w:cs="Times New Roman"/>
          <w:b/>
          <w:bCs/>
          <w:sz w:val="24"/>
          <w:szCs w:val="24"/>
          <w:bdr w:val="none" w:sz="0" w:space="0" w:color="auto" w:frame="1"/>
          <w:lang w:eastAsia="el-GR"/>
        </w:rPr>
        <w:t>Λούλα</w:t>
      </w:r>
      <w:proofErr w:type="spellEnd"/>
      <w:r w:rsidRPr="00A12468">
        <w:rPr>
          <w:rFonts w:ascii="Georgia" w:eastAsia="Times New Roman" w:hAnsi="Georgia" w:cs="Times New Roman"/>
          <w:b/>
          <w:bCs/>
          <w:sz w:val="24"/>
          <w:szCs w:val="24"/>
          <w:bdr w:val="none" w:sz="0" w:space="0" w:color="auto" w:frame="1"/>
          <w:lang w:eastAsia="el-GR"/>
        </w:rPr>
        <w:t xml:space="preserve"> Αναγνωστάκη, Η Πόλη (1965)</w:t>
      </w:r>
      <w:r w:rsidR="0022129F" w:rsidRPr="00A12468">
        <w:rPr>
          <w:rFonts w:ascii="Georgia" w:eastAsia="Times New Roman" w:hAnsi="Georgia" w:cs="Times New Roman"/>
          <w:b/>
          <w:bCs/>
          <w:sz w:val="24"/>
          <w:szCs w:val="24"/>
          <w:bdr w:val="none" w:sz="0" w:space="0" w:color="auto" w:frame="1"/>
          <w:lang w:eastAsia="el-GR"/>
        </w:rPr>
        <w:t xml:space="preserve"> σκηνοθεσία Κοραής </w:t>
      </w:r>
      <w:proofErr w:type="spellStart"/>
      <w:r w:rsidR="0022129F" w:rsidRPr="00A12468">
        <w:rPr>
          <w:rFonts w:ascii="Georgia" w:eastAsia="Times New Roman" w:hAnsi="Georgia" w:cs="Times New Roman"/>
          <w:b/>
          <w:bCs/>
          <w:sz w:val="24"/>
          <w:szCs w:val="24"/>
          <w:bdr w:val="none" w:sz="0" w:space="0" w:color="auto" w:frame="1"/>
          <w:lang w:eastAsia="el-GR"/>
        </w:rPr>
        <w:t>Δαμάτης</w:t>
      </w:r>
      <w:proofErr w:type="spellEnd"/>
    </w:p>
    <w:p w:rsidR="00AE42C2" w:rsidRPr="00A12468" w:rsidRDefault="00AE42C2" w:rsidP="00A12468">
      <w:pPr>
        <w:shd w:val="clear" w:color="auto" w:fill="FDFDFD"/>
        <w:spacing w:after="0" w:line="360" w:lineRule="auto"/>
        <w:jc w:val="center"/>
        <w:textAlignment w:val="baseline"/>
        <w:rPr>
          <w:rFonts w:ascii="Georgia" w:eastAsia="Times New Roman" w:hAnsi="Georgia" w:cs="Times New Roman"/>
          <w:b/>
          <w:sz w:val="24"/>
          <w:szCs w:val="24"/>
          <w:lang w:eastAsia="el-GR"/>
        </w:rPr>
      </w:pPr>
      <w:proofErr w:type="spellStart"/>
      <w:r w:rsidRPr="00A12468">
        <w:rPr>
          <w:rFonts w:ascii="Georgia" w:eastAsia="Times New Roman" w:hAnsi="Georgia" w:cs="Times New Roman"/>
          <w:b/>
          <w:bCs/>
          <w:sz w:val="24"/>
          <w:szCs w:val="24"/>
          <w:bdr w:val="none" w:sz="0" w:space="0" w:color="auto" w:frame="1"/>
          <w:lang w:eastAsia="el-GR"/>
        </w:rPr>
        <w:t>Μποστ</w:t>
      </w:r>
      <w:proofErr w:type="spellEnd"/>
      <w:r w:rsidRPr="00A12468">
        <w:rPr>
          <w:rFonts w:ascii="Georgia" w:eastAsia="Times New Roman" w:hAnsi="Georgia" w:cs="Times New Roman"/>
          <w:b/>
          <w:bCs/>
          <w:sz w:val="24"/>
          <w:szCs w:val="24"/>
          <w:bdr w:val="none" w:sz="0" w:space="0" w:color="auto" w:frame="1"/>
          <w:lang w:eastAsia="el-GR"/>
        </w:rPr>
        <w:t>, Η Φαύστα (1964)</w:t>
      </w:r>
      <w:r w:rsidR="0022129F" w:rsidRPr="00A12468">
        <w:rPr>
          <w:rFonts w:ascii="Georgia" w:eastAsia="Times New Roman" w:hAnsi="Georgia" w:cs="Times New Roman"/>
          <w:b/>
          <w:bCs/>
          <w:sz w:val="24"/>
          <w:szCs w:val="24"/>
          <w:bdr w:val="none" w:sz="0" w:space="0" w:color="auto" w:frame="1"/>
          <w:lang w:eastAsia="el-GR"/>
        </w:rPr>
        <w:t xml:space="preserve">  σκηνοθεσία Αλέξανδρος </w:t>
      </w:r>
      <w:proofErr w:type="spellStart"/>
      <w:r w:rsidR="0022129F" w:rsidRPr="00A12468">
        <w:rPr>
          <w:rFonts w:ascii="Georgia" w:eastAsia="Times New Roman" w:hAnsi="Georgia" w:cs="Times New Roman"/>
          <w:b/>
          <w:bCs/>
          <w:sz w:val="24"/>
          <w:szCs w:val="24"/>
          <w:bdr w:val="none" w:sz="0" w:space="0" w:color="auto" w:frame="1"/>
          <w:lang w:eastAsia="el-GR"/>
        </w:rPr>
        <w:t>Κοέν</w:t>
      </w:r>
      <w:proofErr w:type="spellEnd"/>
      <w:r w:rsidR="0022129F" w:rsidRPr="00A12468">
        <w:rPr>
          <w:rFonts w:ascii="Georgia" w:eastAsia="Times New Roman" w:hAnsi="Georgia" w:cs="Times New Roman"/>
          <w:b/>
          <w:bCs/>
          <w:sz w:val="24"/>
          <w:szCs w:val="24"/>
          <w:bdr w:val="none" w:sz="0" w:space="0" w:color="auto" w:frame="1"/>
          <w:lang w:eastAsia="el-GR"/>
        </w:rPr>
        <w:t xml:space="preserve"> </w:t>
      </w:r>
    </w:p>
    <w:p w:rsidR="00AE42C2" w:rsidRPr="00A12468" w:rsidRDefault="00AE42C2" w:rsidP="00A12468">
      <w:pPr>
        <w:shd w:val="clear" w:color="auto" w:fill="FDFDFD"/>
        <w:spacing w:after="0" w:line="360" w:lineRule="auto"/>
        <w:jc w:val="center"/>
        <w:textAlignment w:val="baseline"/>
        <w:rPr>
          <w:rFonts w:ascii="Georgia" w:eastAsia="Times New Roman" w:hAnsi="Georgia" w:cs="Times New Roman"/>
          <w:b/>
          <w:bCs/>
          <w:sz w:val="24"/>
          <w:szCs w:val="24"/>
          <w:bdr w:val="none" w:sz="0" w:space="0" w:color="auto" w:frame="1"/>
          <w:lang w:eastAsia="el-GR"/>
        </w:rPr>
      </w:pPr>
      <w:r w:rsidRPr="00A12468">
        <w:rPr>
          <w:rFonts w:ascii="Georgia" w:eastAsia="Times New Roman" w:hAnsi="Georgia" w:cs="Times New Roman"/>
          <w:b/>
          <w:bCs/>
          <w:sz w:val="24"/>
          <w:szCs w:val="24"/>
          <w:bdr w:val="none" w:sz="0" w:space="0" w:color="auto" w:frame="1"/>
          <w:lang w:eastAsia="el-GR"/>
        </w:rPr>
        <w:t xml:space="preserve">Χρύσα </w:t>
      </w:r>
      <w:proofErr w:type="spellStart"/>
      <w:r w:rsidR="00A778BF" w:rsidRPr="00A12468">
        <w:rPr>
          <w:rFonts w:ascii="Georgia" w:eastAsia="Times New Roman" w:hAnsi="Georgia" w:cs="Times New Roman"/>
          <w:b/>
          <w:bCs/>
          <w:sz w:val="24"/>
          <w:szCs w:val="24"/>
          <w:bdr w:val="none" w:sz="0" w:space="0" w:color="auto" w:frame="1"/>
          <w:lang w:eastAsia="el-GR"/>
        </w:rPr>
        <w:t>Σπηλιώτη</w:t>
      </w:r>
      <w:proofErr w:type="spellEnd"/>
      <w:r w:rsidR="00A778BF" w:rsidRPr="00A12468">
        <w:rPr>
          <w:rFonts w:ascii="Georgia" w:eastAsia="Times New Roman" w:hAnsi="Georgia" w:cs="Times New Roman"/>
          <w:b/>
          <w:bCs/>
          <w:sz w:val="24"/>
          <w:szCs w:val="24"/>
          <w:bdr w:val="none" w:sz="0" w:space="0" w:color="auto" w:frame="1"/>
          <w:lang w:eastAsia="el-GR"/>
        </w:rPr>
        <w:t>, Ποιος  α</w:t>
      </w:r>
      <w:r w:rsidRPr="00A12468">
        <w:rPr>
          <w:rFonts w:ascii="Georgia" w:eastAsia="Times New Roman" w:hAnsi="Georgia" w:cs="Times New Roman"/>
          <w:b/>
          <w:bCs/>
          <w:sz w:val="24"/>
          <w:szCs w:val="24"/>
          <w:bdr w:val="none" w:sz="0" w:space="0" w:color="auto" w:frame="1"/>
          <w:lang w:eastAsia="el-GR"/>
        </w:rPr>
        <w:t>νακάλυψε την Αμερική (2009)</w:t>
      </w:r>
      <w:r w:rsidR="0022129F" w:rsidRPr="00A12468">
        <w:rPr>
          <w:rFonts w:ascii="Georgia" w:eastAsia="Times New Roman" w:hAnsi="Georgia" w:cs="Times New Roman"/>
          <w:b/>
          <w:bCs/>
          <w:sz w:val="24"/>
          <w:szCs w:val="24"/>
          <w:bdr w:val="none" w:sz="0" w:space="0" w:color="auto" w:frame="1"/>
          <w:lang w:eastAsia="el-GR"/>
        </w:rPr>
        <w:t xml:space="preserve"> σκηνοθεσία </w:t>
      </w:r>
      <w:proofErr w:type="spellStart"/>
      <w:r w:rsidR="0022129F" w:rsidRPr="00A12468">
        <w:rPr>
          <w:rFonts w:ascii="Georgia" w:eastAsia="Times New Roman" w:hAnsi="Georgia" w:cs="Times New Roman"/>
          <w:b/>
          <w:bCs/>
          <w:sz w:val="24"/>
          <w:szCs w:val="24"/>
          <w:bdr w:val="none" w:sz="0" w:space="0" w:color="auto" w:frame="1"/>
          <w:lang w:eastAsia="el-GR"/>
        </w:rPr>
        <w:t>Πέρης</w:t>
      </w:r>
      <w:proofErr w:type="spellEnd"/>
      <w:r w:rsidR="0022129F" w:rsidRPr="00A12468">
        <w:rPr>
          <w:rFonts w:ascii="Georgia" w:eastAsia="Times New Roman" w:hAnsi="Georgia" w:cs="Times New Roman"/>
          <w:b/>
          <w:bCs/>
          <w:sz w:val="24"/>
          <w:szCs w:val="24"/>
          <w:bdr w:val="none" w:sz="0" w:space="0" w:color="auto" w:frame="1"/>
          <w:lang w:eastAsia="el-GR"/>
        </w:rPr>
        <w:t xml:space="preserve"> Μιχαηλίδης </w:t>
      </w:r>
    </w:p>
    <w:p w:rsidR="00AE42C2" w:rsidRPr="00A12468" w:rsidRDefault="00AE42C2" w:rsidP="00A12468">
      <w:pPr>
        <w:shd w:val="clear" w:color="auto" w:fill="FDFDFD"/>
        <w:spacing w:after="0" w:line="360" w:lineRule="auto"/>
        <w:jc w:val="center"/>
        <w:textAlignment w:val="baseline"/>
        <w:rPr>
          <w:rFonts w:ascii="Georgia" w:eastAsia="Times New Roman" w:hAnsi="Georgia" w:cs="Times New Roman"/>
          <w:b/>
          <w:bCs/>
          <w:sz w:val="24"/>
          <w:szCs w:val="24"/>
          <w:bdr w:val="none" w:sz="0" w:space="0" w:color="auto" w:frame="1"/>
          <w:lang w:eastAsia="el-GR"/>
        </w:rPr>
      </w:pPr>
    </w:p>
    <w:p w:rsidR="00AE42C2" w:rsidRPr="00A12468" w:rsidRDefault="00AE42C2" w:rsidP="00A12468">
      <w:pPr>
        <w:pStyle w:val="2"/>
        <w:shd w:val="clear" w:color="auto" w:fill="FDFDFD"/>
        <w:spacing w:before="0" w:beforeAutospacing="0" w:after="0" w:afterAutospacing="0" w:line="360" w:lineRule="auto"/>
        <w:jc w:val="center"/>
        <w:textAlignment w:val="baseline"/>
        <w:rPr>
          <w:rStyle w:val="a3"/>
          <w:rFonts w:ascii="Georgia" w:hAnsi="Georgia"/>
          <w:b/>
          <w:bCs/>
          <w:color w:val="CB0043"/>
          <w:sz w:val="24"/>
          <w:szCs w:val="24"/>
          <w:bdr w:val="none" w:sz="0" w:space="0" w:color="auto" w:frame="1"/>
          <w:lang w:val="en-US"/>
        </w:rPr>
      </w:pPr>
      <w:r w:rsidRPr="00A12468">
        <w:rPr>
          <w:rStyle w:val="a3"/>
          <w:rFonts w:ascii="Georgia" w:hAnsi="Georgia"/>
          <w:b/>
          <w:bCs/>
          <w:color w:val="CB0043"/>
          <w:sz w:val="24"/>
          <w:szCs w:val="24"/>
          <w:bdr w:val="none" w:sz="0" w:space="0" w:color="auto" w:frame="1"/>
        </w:rPr>
        <w:t>Θεατρικά Αναλόγια</w:t>
      </w:r>
    </w:p>
    <w:p w:rsidR="00AE42C2" w:rsidRPr="00A12468" w:rsidRDefault="00615B7B" w:rsidP="00A12468">
      <w:pPr>
        <w:pStyle w:val="a4"/>
        <w:numPr>
          <w:ilvl w:val="0"/>
          <w:numId w:val="2"/>
        </w:numPr>
        <w:shd w:val="clear" w:color="auto" w:fill="FDFDFD"/>
        <w:spacing w:after="0" w:line="360" w:lineRule="auto"/>
        <w:jc w:val="center"/>
        <w:textAlignment w:val="baseline"/>
        <w:rPr>
          <w:rFonts w:ascii="Georgia" w:eastAsia="Times New Roman" w:hAnsi="Georgia" w:cs="Times New Roman"/>
          <w:b/>
          <w:color w:val="000000"/>
          <w:sz w:val="24"/>
          <w:szCs w:val="24"/>
          <w:lang w:eastAsia="el-GR"/>
        </w:rPr>
      </w:pPr>
      <w:r w:rsidRPr="00A12468">
        <w:rPr>
          <w:rFonts w:ascii="Georgia" w:eastAsia="Times New Roman" w:hAnsi="Georgia" w:cs="Times New Roman"/>
          <w:b/>
          <w:color w:val="000000"/>
          <w:sz w:val="24"/>
          <w:szCs w:val="24"/>
          <w:lang w:eastAsia="el-GR"/>
        </w:rPr>
        <w:t xml:space="preserve">Ο ΕΒΡΟΣ ΑΠΕΝΑΝΤΙ των </w:t>
      </w:r>
      <w:proofErr w:type="spellStart"/>
      <w:r w:rsidRPr="00A12468">
        <w:rPr>
          <w:rFonts w:ascii="Georgia" w:eastAsia="Times New Roman" w:hAnsi="Georgia" w:cs="Times New Roman"/>
          <w:b/>
          <w:color w:val="000000"/>
          <w:sz w:val="24"/>
          <w:szCs w:val="24"/>
          <w:lang w:eastAsia="el-GR"/>
        </w:rPr>
        <w:t>Παπαθανασίου</w:t>
      </w:r>
      <w:proofErr w:type="spellEnd"/>
      <w:r w:rsidRPr="00A12468">
        <w:rPr>
          <w:rFonts w:ascii="Georgia" w:eastAsia="Times New Roman" w:hAnsi="Georgia" w:cs="Times New Roman"/>
          <w:b/>
          <w:color w:val="000000"/>
          <w:sz w:val="24"/>
          <w:szCs w:val="24"/>
          <w:lang w:eastAsia="el-GR"/>
        </w:rPr>
        <w:t xml:space="preserve"> Θ. &amp; Ρέππα Μ. (2002)</w:t>
      </w:r>
    </w:p>
    <w:p w:rsidR="00615B7B" w:rsidRPr="00A12468" w:rsidRDefault="00615B7B" w:rsidP="00A12468">
      <w:pPr>
        <w:pStyle w:val="a4"/>
        <w:numPr>
          <w:ilvl w:val="0"/>
          <w:numId w:val="2"/>
        </w:numPr>
        <w:shd w:val="clear" w:color="auto" w:fill="FDFDFD"/>
        <w:spacing w:after="0" w:line="360" w:lineRule="auto"/>
        <w:jc w:val="center"/>
        <w:textAlignment w:val="baseline"/>
        <w:rPr>
          <w:rFonts w:ascii="Georgia" w:eastAsia="Times New Roman" w:hAnsi="Georgia" w:cs="Times New Roman"/>
          <w:b/>
          <w:color w:val="000000"/>
          <w:sz w:val="24"/>
          <w:szCs w:val="24"/>
          <w:lang w:eastAsia="el-GR"/>
        </w:rPr>
      </w:pPr>
      <w:r w:rsidRPr="00A12468">
        <w:rPr>
          <w:rFonts w:ascii="Georgia" w:eastAsia="Times New Roman" w:hAnsi="Georgia" w:cs="Times New Roman"/>
          <w:b/>
          <w:color w:val="000000"/>
          <w:sz w:val="24"/>
          <w:szCs w:val="24"/>
          <w:lang w:eastAsia="el-GR"/>
        </w:rPr>
        <w:t xml:space="preserve">ΚΟΜΜΑΤΙΑ &amp; ΘΡΥΨΑΛΑ του </w:t>
      </w:r>
      <w:proofErr w:type="spellStart"/>
      <w:r w:rsidRPr="00A12468">
        <w:rPr>
          <w:rFonts w:ascii="Georgia" w:eastAsia="Times New Roman" w:hAnsi="Georgia" w:cs="Times New Roman"/>
          <w:b/>
          <w:color w:val="000000"/>
          <w:sz w:val="24"/>
          <w:szCs w:val="24"/>
          <w:lang w:eastAsia="el-GR"/>
        </w:rPr>
        <w:t>Σκούρτη</w:t>
      </w:r>
      <w:proofErr w:type="spellEnd"/>
      <w:r w:rsidRPr="00A12468">
        <w:rPr>
          <w:rFonts w:ascii="Georgia" w:eastAsia="Times New Roman" w:hAnsi="Georgia" w:cs="Times New Roman"/>
          <w:b/>
          <w:color w:val="000000"/>
          <w:sz w:val="24"/>
          <w:szCs w:val="24"/>
          <w:lang w:eastAsia="el-GR"/>
        </w:rPr>
        <w:t xml:space="preserve"> Γ. (1977)</w:t>
      </w:r>
    </w:p>
    <w:p w:rsidR="00615B7B" w:rsidRPr="00A12468" w:rsidRDefault="00615B7B" w:rsidP="00A12468">
      <w:pPr>
        <w:pStyle w:val="a4"/>
        <w:numPr>
          <w:ilvl w:val="0"/>
          <w:numId w:val="2"/>
        </w:numPr>
        <w:shd w:val="clear" w:color="auto" w:fill="FDFDFD"/>
        <w:spacing w:after="0" w:line="360" w:lineRule="auto"/>
        <w:jc w:val="center"/>
        <w:textAlignment w:val="baseline"/>
        <w:rPr>
          <w:rFonts w:ascii="Georgia" w:eastAsia="Times New Roman" w:hAnsi="Georgia" w:cs="Times New Roman"/>
          <w:b/>
          <w:color w:val="000000"/>
          <w:sz w:val="24"/>
          <w:szCs w:val="24"/>
          <w:lang w:eastAsia="el-GR"/>
        </w:rPr>
      </w:pPr>
      <w:r w:rsidRPr="00A12468">
        <w:rPr>
          <w:rFonts w:ascii="Georgia" w:eastAsia="Times New Roman" w:hAnsi="Georgia" w:cs="Times New Roman"/>
          <w:b/>
          <w:color w:val="000000"/>
          <w:sz w:val="24"/>
          <w:szCs w:val="24"/>
          <w:lang w:eastAsia="el-GR"/>
        </w:rPr>
        <w:t xml:space="preserve">ΟΙ ΖΗΤΙΑΝΟΙ του </w:t>
      </w:r>
      <w:proofErr w:type="spellStart"/>
      <w:r w:rsidRPr="00A12468">
        <w:rPr>
          <w:rFonts w:ascii="Georgia" w:eastAsia="Times New Roman" w:hAnsi="Georgia" w:cs="Times New Roman"/>
          <w:b/>
          <w:color w:val="000000"/>
          <w:sz w:val="24"/>
          <w:szCs w:val="24"/>
          <w:lang w:eastAsia="el-GR"/>
        </w:rPr>
        <w:t>Ζουγκού</w:t>
      </w:r>
      <w:proofErr w:type="spellEnd"/>
      <w:r w:rsidRPr="00A12468">
        <w:rPr>
          <w:rFonts w:ascii="Georgia" w:eastAsia="Times New Roman" w:hAnsi="Georgia" w:cs="Times New Roman"/>
          <w:b/>
          <w:color w:val="000000"/>
          <w:sz w:val="24"/>
          <w:szCs w:val="24"/>
          <w:lang w:eastAsia="el-GR"/>
        </w:rPr>
        <w:t xml:space="preserve"> Δ. (2007)</w:t>
      </w:r>
    </w:p>
    <w:p w:rsidR="00615B7B" w:rsidRPr="00A12468" w:rsidRDefault="00615B7B" w:rsidP="00A12468">
      <w:pPr>
        <w:pStyle w:val="a4"/>
        <w:numPr>
          <w:ilvl w:val="0"/>
          <w:numId w:val="2"/>
        </w:numPr>
        <w:shd w:val="clear" w:color="auto" w:fill="FDFDFD"/>
        <w:spacing w:after="0" w:line="360" w:lineRule="auto"/>
        <w:jc w:val="center"/>
        <w:textAlignment w:val="baseline"/>
        <w:rPr>
          <w:rFonts w:ascii="Georgia" w:eastAsia="Times New Roman" w:hAnsi="Georgia" w:cs="Times New Roman"/>
          <w:b/>
          <w:color w:val="000000"/>
          <w:sz w:val="24"/>
          <w:szCs w:val="24"/>
          <w:lang w:eastAsia="el-GR"/>
        </w:rPr>
      </w:pPr>
      <w:r w:rsidRPr="00A12468">
        <w:rPr>
          <w:rFonts w:ascii="Georgia" w:eastAsia="Times New Roman" w:hAnsi="Georgia" w:cs="Times New Roman"/>
          <w:b/>
          <w:color w:val="000000"/>
          <w:sz w:val="24"/>
          <w:szCs w:val="24"/>
          <w:lang w:val="en-US" w:eastAsia="el-GR"/>
        </w:rPr>
        <w:t xml:space="preserve">AMFIVALLO </w:t>
      </w:r>
      <w:r w:rsidRPr="00A12468">
        <w:rPr>
          <w:rFonts w:ascii="Georgia" w:eastAsia="Times New Roman" w:hAnsi="Georgia" w:cs="Times New Roman"/>
          <w:b/>
          <w:color w:val="000000"/>
          <w:sz w:val="24"/>
          <w:szCs w:val="24"/>
          <w:lang w:eastAsia="el-GR"/>
        </w:rPr>
        <w:t xml:space="preserve">της </w:t>
      </w:r>
      <w:proofErr w:type="spellStart"/>
      <w:r w:rsidRPr="00A12468">
        <w:rPr>
          <w:rFonts w:ascii="Georgia" w:eastAsia="Times New Roman" w:hAnsi="Georgia" w:cs="Times New Roman"/>
          <w:b/>
          <w:color w:val="000000"/>
          <w:sz w:val="24"/>
          <w:szCs w:val="24"/>
          <w:lang w:eastAsia="el-GR"/>
        </w:rPr>
        <w:t>Παρδαλίδου</w:t>
      </w:r>
      <w:proofErr w:type="spellEnd"/>
      <w:r w:rsidRPr="00A12468">
        <w:rPr>
          <w:rFonts w:ascii="Georgia" w:eastAsia="Times New Roman" w:hAnsi="Georgia" w:cs="Times New Roman"/>
          <w:b/>
          <w:color w:val="000000"/>
          <w:sz w:val="24"/>
          <w:szCs w:val="24"/>
          <w:lang w:eastAsia="el-GR"/>
        </w:rPr>
        <w:t xml:space="preserve"> Α. (2018)</w:t>
      </w:r>
    </w:p>
    <w:p w:rsidR="00615B7B" w:rsidRPr="00A12468" w:rsidRDefault="00615B7B" w:rsidP="00A12468">
      <w:pPr>
        <w:pStyle w:val="a4"/>
        <w:numPr>
          <w:ilvl w:val="0"/>
          <w:numId w:val="2"/>
        </w:numPr>
        <w:shd w:val="clear" w:color="auto" w:fill="FDFDFD"/>
        <w:spacing w:after="0" w:line="360" w:lineRule="auto"/>
        <w:jc w:val="center"/>
        <w:textAlignment w:val="baseline"/>
        <w:rPr>
          <w:rFonts w:ascii="Georgia" w:eastAsia="Times New Roman" w:hAnsi="Georgia" w:cs="Times New Roman"/>
          <w:b/>
          <w:color w:val="000000"/>
          <w:sz w:val="24"/>
          <w:szCs w:val="24"/>
          <w:lang w:eastAsia="el-GR"/>
        </w:rPr>
      </w:pPr>
      <w:r w:rsidRPr="00A12468">
        <w:rPr>
          <w:rFonts w:ascii="Georgia" w:eastAsia="Times New Roman" w:hAnsi="Georgia" w:cs="Times New Roman"/>
          <w:b/>
          <w:color w:val="000000"/>
          <w:sz w:val="24"/>
          <w:szCs w:val="24"/>
          <w:lang w:eastAsia="el-GR"/>
        </w:rPr>
        <w:t xml:space="preserve">ΑΙΓΑΙΟΝ </w:t>
      </w:r>
      <w:r w:rsidRPr="00A12468">
        <w:rPr>
          <w:rFonts w:ascii="Georgia" w:eastAsia="Times New Roman" w:hAnsi="Georgia" w:cs="Times New Roman"/>
          <w:b/>
          <w:color w:val="000000"/>
          <w:sz w:val="24"/>
          <w:szCs w:val="24"/>
          <w:lang w:val="en-US" w:eastAsia="el-GR"/>
        </w:rPr>
        <w:t>STORY</w:t>
      </w:r>
      <w:r w:rsidRPr="00A12468">
        <w:rPr>
          <w:rFonts w:ascii="Georgia" w:eastAsia="Times New Roman" w:hAnsi="Georgia" w:cs="Times New Roman"/>
          <w:b/>
          <w:color w:val="000000"/>
          <w:sz w:val="24"/>
          <w:szCs w:val="24"/>
          <w:lang w:eastAsia="el-GR"/>
        </w:rPr>
        <w:t xml:space="preserve"> του </w:t>
      </w:r>
      <w:proofErr w:type="spellStart"/>
      <w:r w:rsidRPr="00A12468">
        <w:rPr>
          <w:rFonts w:ascii="Georgia" w:eastAsia="Times New Roman" w:hAnsi="Georgia" w:cs="Times New Roman"/>
          <w:b/>
          <w:color w:val="000000"/>
          <w:sz w:val="24"/>
          <w:szCs w:val="24"/>
          <w:lang w:eastAsia="el-GR"/>
        </w:rPr>
        <w:t>Στρέπκου</w:t>
      </w:r>
      <w:proofErr w:type="spellEnd"/>
      <w:r w:rsidRPr="00A12468">
        <w:rPr>
          <w:rFonts w:ascii="Georgia" w:eastAsia="Times New Roman" w:hAnsi="Georgia" w:cs="Times New Roman"/>
          <w:b/>
          <w:color w:val="000000"/>
          <w:sz w:val="24"/>
          <w:szCs w:val="24"/>
          <w:lang w:eastAsia="el-GR"/>
        </w:rPr>
        <w:t xml:space="preserve"> Χ. (2018)</w:t>
      </w:r>
    </w:p>
    <w:p w:rsidR="00AE42C2" w:rsidRPr="00A12468" w:rsidRDefault="00AE42C2" w:rsidP="00A12468">
      <w:pPr>
        <w:spacing w:after="120" w:line="360" w:lineRule="auto"/>
        <w:jc w:val="center"/>
        <w:textAlignment w:val="baseline"/>
        <w:rPr>
          <w:rFonts w:ascii="Georgia" w:eastAsia="Times New Roman" w:hAnsi="Georgia" w:cs="Times New Roman"/>
          <w:b/>
          <w:sz w:val="24"/>
          <w:szCs w:val="24"/>
          <w:lang w:eastAsia="el-GR"/>
        </w:rPr>
      </w:pPr>
    </w:p>
    <w:p w:rsidR="0065550D" w:rsidRPr="00A778BF" w:rsidRDefault="00A12468" w:rsidP="00A778BF">
      <w:pPr>
        <w:spacing w:line="360" w:lineRule="auto"/>
        <w:jc w:val="center"/>
        <w:rPr>
          <w:rFonts w:ascii="Georgia" w:hAnsi="Georgia"/>
          <w:b/>
          <w:sz w:val="24"/>
          <w:szCs w:val="24"/>
        </w:rPr>
      </w:pPr>
    </w:p>
    <w:sectPr w:rsidR="0065550D" w:rsidRPr="00A778BF" w:rsidSect="00BA2C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78F2"/>
    <w:multiLevelType w:val="hybridMultilevel"/>
    <w:tmpl w:val="62524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1802CDE"/>
    <w:multiLevelType w:val="multilevel"/>
    <w:tmpl w:val="ED8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2C2"/>
    <w:rsid w:val="00205B17"/>
    <w:rsid w:val="0022129F"/>
    <w:rsid w:val="002B57E4"/>
    <w:rsid w:val="005000CF"/>
    <w:rsid w:val="00615B7B"/>
    <w:rsid w:val="00625E55"/>
    <w:rsid w:val="00A12468"/>
    <w:rsid w:val="00A778BF"/>
    <w:rsid w:val="00AE42C2"/>
    <w:rsid w:val="00BA2CDC"/>
    <w:rsid w:val="00CE2CF8"/>
    <w:rsid w:val="00F63F86"/>
    <w:rsid w:val="00FD72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F8"/>
  </w:style>
  <w:style w:type="paragraph" w:styleId="1">
    <w:name w:val="heading 1"/>
    <w:basedOn w:val="a"/>
    <w:link w:val="1Char"/>
    <w:uiPriority w:val="9"/>
    <w:qFormat/>
    <w:rsid w:val="00AE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AE42C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42C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AE42C2"/>
    <w:rPr>
      <w:rFonts w:ascii="Times New Roman" w:eastAsia="Times New Roman" w:hAnsi="Times New Roman" w:cs="Times New Roman"/>
      <w:b/>
      <w:bCs/>
      <w:sz w:val="36"/>
      <w:szCs w:val="36"/>
      <w:lang w:eastAsia="el-GR"/>
    </w:rPr>
  </w:style>
  <w:style w:type="paragraph" w:customStyle="1" w:styleId="facebook">
    <w:name w:val="facebook"/>
    <w:basedOn w:val="a"/>
    <w:rsid w:val="00AE42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E42C2"/>
    <w:rPr>
      <w:color w:val="0000FF"/>
      <w:u w:val="single"/>
    </w:rPr>
  </w:style>
  <w:style w:type="paragraph" w:customStyle="1" w:styleId="twitter">
    <w:name w:val="twitter"/>
    <w:basedOn w:val="a"/>
    <w:rsid w:val="00AE42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oogle">
    <w:name w:val="google"/>
    <w:basedOn w:val="a"/>
    <w:rsid w:val="00AE42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E42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E42C2"/>
    <w:rPr>
      <w:b/>
      <w:bCs/>
    </w:rPr>
  </w:style>
  <w:style w:type="paragraph" w:styleId="a4">
    <w:name w:val="List Paragraph"/>
    <w:basedOn w:val="a"/>
    <w:uiPriority w:val="34"/>
    <w:qFormat/>
    <w:rsid w:val="00AE42C2"/>
    <w:pPr>
      <w:ind w:left="720"/>
      <w:contextualSpacing/>
    </w:pPr>
  </w:style>
  <w:style w:type="paragraph" w:styleId="a5">
    <w:name w:val="Balloon Text"/>
    <w:basedOn w:val="a"/>
    <w:link w:val="Char"/>
    <w:uiPriority w:val="99"/>
    <w:semiHidden/>
    <w:unhideWhenUsed/>
    <w:rsid w:val="00A778B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77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754536">
      <w:bodyDiv w:val="1"/>
      <w:marLeft w:val="0"/>
      <w:marRight w:val="0"/>
      <w:marTop w:val="0"/>
      <w:marBottom w:val="0"/>
      <w:divBdr>
        <w:top w:val="none" w:sz="0" w:space="0" w:color="auto"/>
        <w:left w:val="none" w:sz="0" w:space="0" w:color="auto"/>
        <w:bottom w:val="none" w:sz="0" w:space="0" w:color="auto"/>
        <w:right w:val="none" w:sz="0" w:space="0" w:color="auto"/>
      </w:divBdr>
    </w:div>
    <w:div w:id="410202925">
      <w:bodyDiv w:val="1"/>
      <w:marLeft w:val="0"/>
      <w:marRight w:val="0"/>
      <w:marTop w:val="0"/>
      <w:marBottom w:val="0"/>
      <w:divBdr>
        <w:top w:val="none" w:sz="0" w:space="0" w:color="auto"/>
        <w:left w:val="none" w:sz="0" w:space="0" w:color="auto"/>
        <w:bottom w:val="none" w:sz="0" w:space="0" w:color="auto"/>
        <w:right w:val="none" w:sz="0" w:space="0" w:color="auto"/>
      </w:divBdr>
    </w:div>
    <w:div w:id="753209847">
      <w:bodyDiv w:val="1"/>
      <w:marLeft w:val="0"/>
      <w:marRight w:val="0"/>
      <w:marTop w:val="0"/>
      <w:marBottom w:val="0"/>
      <w:divBdr>
        <w:top w:val="none" w:sz="0" w:space="0" w:color="auto"/>
        <w:left w:val="none" w:sz="0" w:space="0" w:color="auto"/>
        <w:bottom w:val="none" w:sz="0" w:space="0" w:color="auto"/>
        <w:right w:val="none" w:sz="0" w:space="0" w:color="auto"/>
      </w:divBdr>
      <w:divsChild>
        <w:div w:id="1756047731">
          <w:marLeft w:val="0"/>
          <w:marRight w:val="0"/>
          <w:marTop w:val="0"/>
          <w:marBottom w:val="0"/>
          <w:divBdr>
            <w:top w:val="none" w:sz="0" w:space="0" w:color="auto"/>
            <w:left w:val="none" w:sz="0" w:space="0" w:color="auto"/>
            <w:bottom w:val="none" w:sz="0" w:space="0" w:color="auto"/>
            <w:right w:val="none" w:sz="0" w:space="0" w:color="auto"/>
          </w:divBdr>
          <w:divsChild>
            <w:div w:id="2015381605">
              <w:marLeft w:val="0"/>
              <w:marRight w:val="0"/>
              <w:marTop w:val="0"/>
              <w:marBottom w:val="0"/>
              <w:divBdr>
                <w:top w:val="none" w:sz="0" w:space="0" w:color="auto"/>
                <w:left w:val="none" w:sz="0" w:space="0" w:color="auto"/>
                <w:bottom w:val="none" w:sz="0" w:space="0" w:color="auto"/>
                <w:right w:val="none" w:sz="0" w:space="0" w:color="auto"/>
              </w:divBdr>
            </w:div>
          </w:divsChild>
        </w:div>
        <w:div w:id="108110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diakoumakou</dc:creator>
  <cp:lastModifiedBy>Guest1</cp:lastModifiedBy>
  <cp:revision>2</cp:revision>
  <dcterms:created xsi:type="dcterms:W3CDTF">2019-09-19T11:42:00Z</dcterms:created>
  <dcterms:modified xsi:type="dcterms:W3CDTF">2019-09-19T11:42:00Z</dcterms:modified>
</cp:coreProperties>
</file>